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ascii="黑体" w:hAnsi="黑体" w:eastAsia="黑体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adjustRightInd w:val="0"/>
        <w:snapToGrid w:val="0"/>
        <w:spacing w:line="550" w:lineRule="exact"/>
        <w:ind w:firstLine="883" w:firstLineChars="200"/>
        <w:jc w:val="center"/>
        <w:rPr>
          <w:rStyle w:val="5"/>
          <w:rFonts w:hint="eastAsia"/>
          <w:color w:val="191919"/>
          <w:sz w:val="44"/>
          <w:szCs w:val="44"/>
        </w:rPr>
      </w:pPr>
    </w:p>
    <w:p>
      <w:pPr>
        <w:adjustRightInd w:val="0"/>
        <w:snapToGrid w:val="0"/>
        <w:spacing w:line="550" w:lineRule="exact"/>
        <w:ind w:firstLine="883" w:firstLineChars="200"/>
        <w:jc w:val="center"/>
        <w:rPr>
          <w:rStyle w:val="5"/>
          <w:color w:val="191919"/>
          <w:sz w:val="44"/>
          <w:szCs w:val="44"/>
        </w:rPr>
      </w:pPr>
      <w:r>
        <w:rPr>
          <w:rStyle w:val="5"/>
          <w:rFonts w:hint="eastAsia"/>
          <w:color w:val="191919"/>
          <w:sz w:val="44"/>
          <w:szCs w:val="44"/>
        </w:rPr>
        <w:t>第三届</w:t>
      </w:r>
      <w:r>
        <w:rPr>
          <w:rStyle w:val="5"/>
          <w:color w:val="191919"/>
          <w:sz w:val="44"/>
          <w:szCs w:val="44"/>
        </w:rPr>
        <w:t xml:space="preserve"> </w:t>
      </w:r>
      <w:r>
        <w:rPr>
          <w:rStyle w:val="5"/>
          <w:rFonts w:hint="eastAsia"/>
          <w:color w:val="191919"/>
          <w:sz w:val="44"/>
          <w:szCs w:val="44"/>
        </w:rPr>
        <w:t>CHITEC“尊冠杯”数字</w:t>
      </w:r>
    </w:p>
    <w:p>
      <w:pPr>
        <w:adjustRightInd w:val="0"/>
        <w:snapToGrid w:val="0"/>
        <w:spacing w:line="550" w:lineRule="exact"/>
        <w:ind w:firstLine="883" w:firstLineChars="200"/>
        <w:jc w:val="center"/>
        <w:rPr>
          <w:rStyle w:val="5"/>
          <w:color w:val="191919"/>
          <w:sz w:val="44"/>
          <w:szCs w:val="44"/>
        </w:rPr>
      </w:pPr>
      <w:r>
        <w:rPr>
          <w:rStyle w:val="5"/>
          <w:rFonts w:hint="eastAsia"/>
          <w:color w:val="191919"/>
          <w:sz w:val="44"/>
          <w:szCs w:val="44"/>
        </w:rPr>
        <w:t>医疗健康有新人</w:t>
      </w:r>
      <w:del w:id="0" w:author="ZhangLi" w:date="2022-09-15T09:43:27Z">
        <w:r>
          <w:rPr>
            <w:rStyle w:val="5"/>
            <w:rFonts w:hint="default"/>
            <w:color w:val="191919"/>
            <w:sz w:val="44"/>
            <w:szCs w:val="44"/>
            <w:lang w:val="en-US"/>
          </w:rPr>
          <w:delText>大赛</w:delText>
        </w:r>
      </w:del>
      <w:ins w:id="1" w:author="ZhangLi" w:date="2022-09-15T09:43:28Z">
        <w:r>
          <w:rPr>
            <w:rStyle w:val="5"/>
            <w:rFonts w:hint="eastAsia"/>
            <w:color w:val="191919"/>
            <w:sz w:val="44"/>
            <w:szCs w:val="44"/>
            <w:lang w:val="en-US" w:eastAsia="zh-CN"/>
          </w:rPr>
          <w:t>演讲</w:t>
        </w:r>
      </w:ins>
      <w:ins w:id="2" w:author="ZhangLi" w:date="2022-09-15T09:43:31Z">
        <w:r>
          <w:rPr>
            <w:rStyle w:val="5"/>
            <w:rFonts w:hint="eastAsia"/>
            <w:color w:val="191919"/>
            <w:sz w:val="44"/>
            <w:szCs w:val="44"/>
            <w:lang w:val="en-US" w:eastAsia="zh-CN"/>
          </w:rPr>
          <w:t>活动</w:t>
        </w:r>
      </w:ins>
      <w:r>
        <w:rPr>
          <w:rStyle w:val="5"/>
          <w:rFonts w:hint="eastAsia"/>
          <w:color w:val="191919"/>
          <w:sz w:val="44"/>
          <w:szCs w:val="44"/>
        </w:rPr>
        <w:t>报名表</w:t>
      </w:r>
    </w:p>
    <w:p>
      <w:pPr>
        <w:pStyle w:val="2"/>
        <w:spacing w:beforeAutospacing="0" w:afterAutospacing="0" w:line="550" w:lineRule="exact"/>
        <w:ind w:firstLine="883" w:firstLineChars="200"/>
        <w:jc w:val="center"/>
        <w:rPr>
          <w:rStyle w:val="5"/>
          <w:color w:val="191919"/>
          <w:sz w:val="44"/>
          <w:szCs w:val="44"/>
        </w:rPr>
      </w:pP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809"/>
        <w:gridCol w:w="1466"/>
        <w:gridCol w:w="1466"/>
        <w:gridCol w:w="149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分享书籍</w:t>
            </w:r>
          </w:p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6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7678" w:type="dxa"/>
            <w:gridSpan w:val="5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55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widowControl/>
              <w:spacing w:line="55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50" w:lineRule="exact"/>
        <w:rPr>
          <w:rFonts w:ascii="仿宋_GB2312" w:eastAsia="仿宋_GB2312" w:cs="Calibri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注：填写报名表，同时录制包括自我介绍和分享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  <w:lang w:val="en-US" w:eastAsia="zh-CN"/>
        </w:rPr>
        <w:t>书籍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内容简介的短视频（视频时长不超过2分钟，视频文件不超过50MB），</w:t>
      </w:r>
      <w:r>
        <w:rPr>
          <w:rFonts w:ascii="仿宋_GB2312" w:hAnsi="宋体" w:eastAsia="仿宋_GB2312" w:cs="宋体"/>
          <w:spacing w:val="-4"/>
          <w:kern w:val="0"/>
          <w:sz w:val="32"/>
          <w:szCs w:val="32"/>
        </w:rPr>
        <w:t>并以“</w:t>
      </w:r>
      <w:r>
        <w:rPr>
          <w:rFonts w:hint="eastAsia" w:ascii="仿宋_GB2312" w:hAnsi="宋体" w:eastAsia="仿宋_GB2312" w:cs="宋体"/>
          <w:spacing w:val="-4"/>
          <w:kern w:val="0"/>
          <w:sz w:val="32"/>
          <w:szCs w:val="32"/>
        </w:rPr>
        <w:t>有新人</w:t>
      </w:r>
      <w:del w:id="3" w:author="ZhangLi" w:date="2022-09-15T09:43:39Z">
        <w:r>
          <w:rPr>
            <w:rFonts w:hint="default" w:ascii="仿宋_GB2312" w:hAnsi="宋体" w:eastAsia="仿宋_GB2312" w:cs="宋体"/>
            <w:spacing w:val="-4"/>
            <w:kern w:val="0"/>
            <w:sz w:val="32"/>
            <w:szCs w:val="32"/>
            <w:lang w:val="en-US"/>
          </w:rPr>
          <w:delText>大赛</w:delText>
        </w:r>
      </w:del>
      <w:ins w:id="4" w:author="ZhangLi" w:date="2022-09-15T09:43:40Z">
        <w:r>
          <w:rPr>
            <w:rFonts w:hint="eastAsia" w:ascii="仿宋_GB2312" w:hAnsi="宋体" w:eastAsia="仿宋_GB2312" w:cs="宋体"/>
            <w:spacing w:val="-4"/>
            <w:kern w:val="0"/>
            <w:sz w:val="32"/>
            <w:szCs w:val="32"/>
            <w:lang w:val="en-US" w:eastAsia="zh-CN"/>
          </w:rPr>
          <w:t>活动</w:t>
        </w:r>
      </w:ins>
      <w:r>
        <w:rPr>
          <w:rFonts w:ascii="仿宋_GB2312" w:hAnsi="宋体" w:eastAsia="仿宋_GB2312" w:cs="宋体"/>
          <w:spacing w:val="-4"/>
          <w:kern w:val="0"/>
          <w:sz w:val="32"/>
          <w:szCs w:val="32"/>
        </w:rPr>
        <w:t>+姓名” 命名</w:t>
      </w:r>
      <w:r>
        <w:rPr>
          <w:rFonts w:hint="eastAsia" w:ascii="仿宋_GB2312" w:hAnsi="宋体" w:eastAsia="仿宋_GB2312" w:cs="宋体"/>
          <w:spacing w:val="-4"/>
          <w:kern w:val="0"/>
          <w:sz w:val="32"/>
          <w:szCs w:val="32"/>
        </w:rPr>
        <w:t>，</w:t>
      </w:r>
      <w:r>
        <w:rPr>
          <w:rFonts w:hint="eastAsia" w:ascii="仿宋_GB2312" w:eastAsia="仿宋_GB2312" w:cs="Calibri"/>
          <w:spacing w:val="8"/>
          <w:kern w:val="0"/>
          <w:sz w:val="32"/>
          <w:szCs w:val="32"/>
        </w:rPr>
        <w:t>一并提交主办方联系人邮箱（chim@nhc.gov.cn）进行报名。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Li">
    <w15:presenceInfo w15:providerId="None" w15:userId="Zhang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OTg4NTA3YzFiN2ExYjM3MTQ3ZjI4MmQyZDRhYmYifQ=="/>
  </w:docVars>
  <w:rsids>
    <w:rsidRoot w:val="5A317CCA"/>
    <w:rsid w:val="0D1803C0"/>
    <w:rsid w:val="10A34511"/>
    <w:rsid w:val="2C535024"/>
    <w:rsid w:val="2C7C5950"/>
    <w:rsid w:val="5A3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167</Characters>
  <Lines>0</Lines>
  <Paragraphs>0</Paragraphs>
  <TotalTime>1</TotalTime>
  <ScaleCrop>false</ScaleCrop>
  <LinksUpToDate>false</LinksUpToDate>
  <CharactersWithSpaces>176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2022-08-23T06:23:00Z</dcterms:created>
  <dc:creator>ZhangLi</dc:creator>
  <cp:lastModifiedBy>ZhangLi</cp:lastModifiedBy>
  <dcterms:modified xsi:type="dcterms:W3CDTF">2022-09-23T08:12:59Z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D6F30A64A7884C7E89249643193442AF</vt:lpwstr>
  </property>
</Properties>
</file>